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AF" w:rsidRDefault="00E12C73" w:rsidP="00C849AF">
      <w:pPr>
        <w:jc w:val="center"/>
        <w:rPr>
          <w:ins w:id="0" w:author="陈斌" w:date="2022-08-20T17:12:00Z"/>
          <w:rFonts w:hint="eastAsia"/>
          <w:b/>
          <w:bCs/>
          <w:color w:val="000000"/>
          <w:sz w:val="24"/>
        </w:rPr>
      </w:pPr>
      <w:r>
        <w:rPr>
          <w:rFonts w:ascii="宋体" w:eastAsia="宋体" w:cs="宋体" w:hint="eastAsia"/>
          <w:sz w:val="32"/>
          <w:szCs w:val="32"/>
          <w:lang w:val="zh-CN"/>
        </w:rPr>
        <w:t>天津工业大学硕士</w:t>
      </w:r>
      <w:r w:rsidR="00822A5A">
        <w:rPr>
          <w:rFonts w:ascii="宋体" w:eastAsia="宋体" w:cs="宋体" w:hint="eastAsia"/>
          <w:sz w:val="32"/>
          <w:szCs w:val="32"/>
          <w:lang w:val="zh-CN"/>
        </w:rPr>
        <w:t>研究生</w:t>
      </w:r>
      <w:r>
        <w:rPr>
          <w:rFonts w:ascii="宋体" w:eastAsia="宋体" w:cs="宋体" w:hint="eastAsia"/>
          <w:sz w:val="32"/>
          <w:szCs w:val="32"/>
          <w:lang w:val="zh-CN"/>
        </w:rPr>
        <w:t>入学考试业务课程大纲</w:t>
      </w:r>
      <w:ins w:id="1" w:author="陈斌" w:date="2022-08-20T17:12:00Z">
        <w:r w:rsidR="00C849AF">
          <w:rPr>
            <w:rFonts w:hint="eastAsia"/>
            <w:b/>
            <w:bCs/>
            <w:color w:val="000000"/>
            <w:sz w:val="24"/>
          </w:rPr>
          <w:t>（2022年6月新修订）</w:t>
        </w:r>
      </w:ins>
    </w:p>
    <w:p w:rsidR="00E12C73" w:rsidRDefault="00E12C73" w:rsidP="00E12C73">
      <w:pPr>
        <w:autoSpaceDE w:val="0"/>
        <w:autoSpaceDN w:val="0"/>
        <w:adjustRightInd w:val="0"/>
        <w:spacing w:after="156" w:line="360" w:lineRule="auto"/>
        <w:jc w:val="center"/>
        <w:rPr>
          <w:rFonts w:ascii="Times New Roman" w:eastAsia="宋体" w:hAnsi="Times New Roman"/>
          <w:sz w:val="32"/>
          <w:szCs w:val="32"/>
        </w:rPr>
      </w:pPr>
    </w:p>
    <w:p w:rsidR="00E12C73" w:rsidRPr="00AC139A" w:rsidRDefault="00E12C73" w:rsidP="00E12C73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Times New Roman" w:cs="宋体"/>
          <w:sz w:val="24"/>
          <w:szCs w:val="24"/>
          <w:lang w:val="zh-CN"/>
        </w:rPr>
      </w:pPr>
      <w:r w:rsidRPr="00AC139A">
        <w:rPr>
          <w:rFonts w:ascii="宋体" w:eastAsia="宋体" w:hAnsi="Times New Roman" w:cs="宋体" w:hint="eastAsia"/>
          <w:sz w:val="24"/>
          <w:szCs w:val="24"/>
          <w:lang w:val="zh-CN"/>
        </w:rPr>
        <w:t>课程编号</w:t>
      </w:r>
      <w:r w:rsidR="00AC139A" w:rsidRPr="00AC139A">
        <w:rPr>
          <w:rFonts w:ascii="宋体" w:eastAsia="宋体" w:hAnsi="Times New Roman" w:cs="宋体" w:hint="eastAsia"/>
          <w:sz w:val="24"/>
          <w:szCs w:val="24"/>
          <w:lang w:val="zh-CN"/>
        </w:rPr>
        <w:t xml:space="preserve">：831  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课程名称：非织造原理</w:t>
      </w:r>
    </w:p>
    <w:p w:rsidR="00E12C73" w:rsidRDefault="00E12C73" w:rsidP="00E12C73">
      <w:pPr>
        <w:autoSpaceDE w:val="0"/>
        <w:autoSpaceDN w:val="0"/>
        <w:adjustRightInd w:val="0"/>
        <w:spacing w:before="156"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宋体" w:eastAsia="宋体" w:hAnsi="Times New Roman" w:cs="宋体" w:hint="eastAsia"/>
          <w:sz w:val="24"/>
          <w:szCs w:val="24"/>
          <w:lang w:val="zh-CN"/>
        </w:rPr>
        <w:t>一、总体要求</w:t>
      </w:r>
    </w:p>
    <w:p w:rsidR="00E12C73" w:rsidRPr="00F932D1" w:rsidRDefault="00E12C73" w:rsidP="00E12C73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宋体" w:hAnsi="Times New Roman"/>
          <w:sz w:val="24"/>
          <w:szCs w:val="24"/>
        </w:rPr>
      </w:pPr>
      <w:r w:rsidRPr="00F932D1">
        <w:rPr>
          <w:rFonts w:ascii="Times New Roman" w:eastAsia="宋体" w:hAnsi="Times New Roman"/>
          <w:sz w:val="24"/>
          <w:szCs w:val="24"/>
          <w:lang w:val="zh-CN"/>
        </w:rPr>
        <w:t>本考试内容由两部分组成，非织造原理</w:t>
      </w:r>
      <w:r w:rsidRPr="00F932D1">
        <w:rPr>
          <w:rFonts w:ascii="Times New Roman" w:eastAsia="宋体" w:hAnsi="Times New Roman"/>
          <w:sz w:val="24"/>
          <w:szCs w:val="24"/>
          <w:lang w:val="zh-CN"/>
        </w:rPr>
        <w:t>Ⅰ</w:t>
      </w:r>
      <w:r w:rsidRPr="00F932D1">
        <w:rPr>
          <w:rFonts w:ascii="Times New Roman" w:eastAsia="宋体" w:hAnsi="Times New Roman"/>
          <w:sz w:val="24"/>
          <w:szCs w:val="24"/>
          <w:lang w:val="zh-CN"/>
        </w:rPr>
        <w:t>、非织造原理</w:t>
      </w:r>
      <w:r w:rsidRPr="00F932D1">
        <w:rPr>
          <w:rFonts w:ascii="Times New Roman" w:eastAsia="宋体" w:hAnsi="Times New Roman"/>
          <w:sz w:val="24"/>
          <w:szCs w:val="24"/>
          <w:lang w:val="zh-CN"/>
        </w:rPr>
        <w:t>Ⅱ</w:t>
      </w:r>
      <w:r w:rsidRPr="00F932D1">
        <w:rPr>
          <w:rFonts w:ascii="Times New Roman" w:eastAsia="宋体" w:hAnsi="Times New Roman"/>
          <w:sz w:val="24"/>
          <w:szCs w:val="24"/>
          <w:lang w:val="zh-CN"/>
        </w:rPr>
        <w:t>，各占约</w:t>
      </w:r>
      <w:r w:rsidRPr="00F932D1">
        <w:rPr>
          <w:rFonts w:ascii="Times New Roman" w:eastAsia="宋体" w:hAnsi="Times New Roman"/>
          <w:sz w:val="24"/>
          <w:szCs w:val="24"/>
          <w:lang w:val="zh-CN"/>
        </w:rPr>
        <w:t>50%</w:t>
      </w:r>
      <w:r w:rsidRPr="00F932D1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E12C73" w:rsidRPr="00F932D1" w:rsidRDefault="00E12C73" w:rsidP="00E12C73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宋体" w:hAnsi="Times New Roman"/>
          <w:sz w:val="24"/>
          <w:szCs w:val="24"/>
        </w:rPr>
      </w:pPr>
      <w:r w:rsidRPr="00F932D1">
        <w:rPr>
          <w:rFonts w:ascii="Times New Roman" w:eastAsia="宋体" w:hAnsi="Times New Roman"/>
          <w:sz w:val="24"/>
          <w:szCs w:val="24"/>
          <w:lang w:val="zh-CN"/>
        </w:rPr>
        <w:t>非织造原理</w:t>
      </w:r>
      <w:r w:rsidR="00BA5AE5">
        <w:rPr>
          <w:rFonts w:ascii="Times New Roman" w:eastAsia="宋体" w:hAnsi="Times New Roman"/>
          <w:sz w:val="24"/>
          <w:szCs w:val="24"/>
          <w:lang w:val="zh-CN"/>
        </w:rPr>
        <w:t>课程</w:t>
      </w:r>
      <w:r w:rsidRPr="00F932D1">
        <w:rPr>
          <w:rFonts w:ascii="Times New Roman" w:eastAsia="宋体" w:hAnsi="Times New Roman"/>
          <w:sz w:val="24"/>
          <w:szCs w:val="24"/>
          <w:lang w:val="zh-CN"/>
        </w:rPr>
        <w:t>要求</w:t>
      </w:r>
      <w:r w:rsidR="00BA5AE5">
        <w:rPr>
          <w:rFonts w:ascii="Times New Roman" w:eastAsia="宋体" w:hAnsi="Times New Roman"/>
          <w:sz w:val="24"/>
          <w:szCs w:val="24"/>
          <w:lang w:val="zh-CN"/>
        </w:rPr>
        <w:t>考生</w:t>
      </w:r>
      <w:r w:rsidRPr="00F932D1">
        <w:rPr>
          <w:rFonts w:ascii="Times New Roman" w:eastAsia="宋体" w:hAnsi="Times New Roman"/>
          <w:sz w:val="24"/>
          <w:szCs w:val="24"/>
          <w:lang w:val="zh-CN"/>
        </w:rPr>
        <w:t>掌握短纤维</w:t>
      </w:r>
      <w:r w:rsidR="00F932D1">
        <w:rPr>
          <w:rFonts w:ascii="Times New Roman" w:eastAsia="宋体" w:hAnsi="Times New Roman" w:hint="eastAsia"/>
          <w:sz w:val="24"/>
          <w:szCs w:val="24"/>
          <w:lang w:val="zh-CN"/>
        </w:rPr>
        <w:t>干法、湿法成网</w:t>
      </w:r>
      <w:r w:rsidRPr="00F932D1">
        <w:rPr>
          <w:rFonts w:ascii="Times New Roman" w:eastAsia="宋体" w:hAnsi="Times New Roman"/>
          <w:sz w:val="24"/>
          <w:szCs w:val="24"/>
          <w:lang w:val="zh-CN"/>
        </w:rPr>
        <w:t>和聚合物</w:t>
      </w:r>
      <w:r w:rsidR="00D93D33" w:rsidRPr="00F932D1">
        <w:rPr>
          <w:rFonts w:ascii="Times New Roman" w:eastAsia="宋体" w:hAnsi="Times New Roman"/>
          <w:sz w:val="24"/>
          <w:szCs w:val="24"/>
          <w:lang w:val="zh-CN"/>
        </w:rPr>
        <w:t>直接</w:t>
      </w:r>
      <w:r w:rsidRPr="00F932D1">
        <w:rPr>
          <w:rFonts w:ascii="Times New Roman" w:eastAsia="宋体" w:hAnsi="Times New Roman"/>
          <w:sz w:val="24"/>
          <w:szCs w:val="24"/>
          <w:lang w:val="zh-CN"/>
        </w:rPr>
        <w:t>成网</w:t>
      </w:r>
      <w:r w:rsidR="00D93D33" w:rsidRPr="00F932D1">
        <w:rPr>
          <w:rFonts w:ascii="Times New Roman" w:eastAsia="宋体" w:hAnsi="Times New Roman"/>
          <w:sz w:val="24"/>
          <w:szCs w:val="24"/>
          <w:lang w:val="zh-CN"/>
        </w:rPr>
        <w:t>法的成网</w:t>
      </w:r>
      <w:r w:rsidRPr="00F932D1">
        <w:rPr>
          <w:rFonts w:ascii="Times New Roman" w:eastAsia="宋体" w:hAnsi="Times New Roman"/>
          <w:sz w:val="24"/>
          <w:szCs w:val="24"/>
          <w:lang w:val="zh-CN"/>
        </w:rPr>
        <w:t>及固网工艺流程、常用设备原理、过程参数及工艺计算，</w:t>
      </w:r>
      <w:r w:rsidR="00D93D33" w:rsidRPr="00F932D1">
        <w:rPr>
          <w:rFonts w:ascii="Times New Roman" w:eastAsia="宋体" w:hAnsi="Times New Roman"/>
          <w:sz w:val="24"/>
          <w:szCs w:val="24"/>
          <w:lang w:val="zh-CN"/>
        </w:rPr>
        <w:t>能</w:t>
      </w:r>
      <w:r w:rsidRPr="00F932D1">
        <w:rPr>
          <w:rFonts w:ascii="Times New Roman" w:eastAsia="宋体" w:hAnsi="Times New Roman"/>
          <w:sz w:val="24"/>
          <w:szCs w:val="24"/>
          <w:lang w:val="zh-CN"/>
        </w:rPr>
        <w:t>根据产品性能要求进行</w:t>
      </w:r>
      <w:r w:rsidR="00D93D33" w:rsidRPr="00F932D1">
        <w:rPr>
          <w:rFonts w:ascii="Times New Roman" w:eastAsia="宋体" w:hAnsi="Times New Roman"/>
          <w:sz w:val="24"/>
          <w:szCs w:val="24"/>
          <w:lang w:val="zh-CN"/>
        </w:rPr>
        <w:t>工艺</w:t>
      </w:r>
      <w:r w:rsidRPr="00F932D1">
        <w:rPr>
          <w:rFonts w:ascii="Times New Roman" w:eastAsia="宋体" w:hAnsi="Times New Roman"/>
          <w:sz w:val="24"/>
          <w:szCs w:val="24"/>
          <w:lang w:val="zh-CN"/>
        </w:rPr>
        <w:t>设计。</w:t>
      </w:r>
    </w:p>
    <w:p w:rsidR="00E12C73" w:rsidRDefault="00E12C73" w:rsidP="00E12C73">
      <w:pPr>
        <w:autoSpaceDE w:val="0"/>
        <w:autoSpaceDN w:val="0"/>
        <w:adjustRightInd w:val="0"/>
        <w:spacing w:before="156"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宋体" w:eastAsia="宋体" w:hAnsi="Times New Roman" w:cs="宋体" w:hint="eastAsia"/>
          <w:sz w:val="24"/>
          <w:szCs w:val="24"/>
          <w:lang w:val="zh-CN"/>
        </w:rPr>
        <w:t>二、考试内容</w:t>
      </w:r>
    </w:p>
    <w:p w:rsidR="00E12C73" w:rsidRDefault="00E12C73" w:rsidP="00E12C73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宋体" w:eastAsia="宋体" w:hAnsi="Times New Roman" w:cs="宋体" w:hint="eastAsia"/>
          <w:sz w:val="24"/>
          <w:szCs w:val="24"/>
          <w:lang w:val="zh-CN"/>
        </w:rPr>
        <w:t>（一）</w:t>
      </w:r>
      <w:r w:rsidR="00D93D33">
        <w:rPr>
          <w:rFonts w:ascii="宋体" w:eastAsia="宋体" w:hAnsi="Times New Roman" w:cs="宋体" w:hint="eastAsia"/>
          <w:sz w:val="24"/>
          <w:szCs w:val="24"/>
          <w:lang w:val="zh-CN"/>
        </w:rPr>
        <w:t>非织造原理Ⅰ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内容包括：</w:t>
      </w:r>
    </w:p>
    <w:p w:rsidR="00E12C73" w:rsidRDefault="00E12C73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宋体" w:eastAsia="宋体" w:hAnsi="Times New Roman" w:cs="宋体"/>
          <w:sz w:val="24"/>
          <w:szCs w:val="24"/>
          <w:lang w:val="zh-CN"/>
        </w:rPr>
      </w:pPr>
      <w:r>
        <w:rPr>
          <w:rFonts w:ascii="Times New Roman" w:eastAsia="宋体" w:hAnsi="Times New Roman"/>
          <w:sz w:val="24"/>
          <w:szCs w:val="24"/>
        </w:rPr>
        <w:t>1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、</w:t>
      </w:r>
      <w:r w:rsidR="002A7EE1">
        <w:rPr>
          <w:rFonts w:ascii="宋体" w:eastAsia="宋体" w:hAnsi="Times New Roman" w:cs="宋体" w:hint="eastAsia"/>
          <w:sz w:val="24"/>
          <w:szCs w:val="24"/>
          <w:lang w:val="zh-CN"/>
        </w:rPr>
        <w:t>非织造布的定义</w:t>
      </w:r>
      <w:r w:rsidR="00AE54E5">
        <w:rPr>
          <w:rFonts w:ascii="宋体" w:eastAsia="宋体" w:hAnsi="Times New Roman" w:cs="宋体" w:hint="eastAsia"/>
          <w:sz w:val="24"/>
          <w:szCs w:val="24"/>
          <w:lang w:val="zh-CN"/>
        </w:rPr>
        <w:t>、</w:t>
      </w:r>
      <w:r w:rsidR="002A7EE1">
        <w:rPr>
          <w:rFonts w:ascii="宋体" w:eastAsia="宋体" w:hAnsi="Times New Roman" w:cs="宋体" w:hint="eastAsia"/>
          <w:sz w:val="24"/>
          <w:szCs w:val="24"/>
          <w:lang w:val="zh-CN"/>
        </w:rPr>
        <w:t>分类</w:t>
      </w:r>
      <w:r w:rsidR="00AE54E5">
        <w:rPr>
          <w:rFonts w:ascii="宋体" w:eastAsia="宋体" w:hAnsi="Times New Roman" w:cs="宋体" w:hint="eastAsia"/>
          <w:sz w:val="24"/>
          <w:szCs w:val="24"/>
          <w:lang w:val="zh-CN"/>
        </w:rPr>
        <w:t>及应用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。</w:t>
      </w:r>
    </w:p>
    <w:p w:rsidR="00822A5A" w:rsidRDefault="00E12C73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宋体" w:eastAsia="宋体" w:hAnsi="Times New Roman" w:cs="宋体"/>
          <w:sz w:val="24"/>
          <w:szCs w:val="24"/>
          <w:lang w:val="zh-CN"/>
        </w:rPr>
      </w:pPr>
      <w:r>
        <w:rPr>
          <w:rFonts w:ascii="Times New Roman" w:eastAsia="宋体" w:hAnsi="Times New Roman"/>
          <w:sz w:val="24"/>
          <w:szCs w:val="24"/>
        </w:rPr>
        <w:t>2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、</w:t>
      </w:r>
      <w:r w:rsidR="002A7EE1">
        <w:rPr>
          <w:rFonts w:ascii="宋体" w:eastAsia="宋体" w:hAnsi="Times New Roman" w:cs="宋体" w:hint="eastAsia"/>
          <w:sz w:val="24"/>
          <w:szCs w:val="24"/>
          <w:lang w:val="zh-CN"/>
        </w:rPr>
        <w:t>梳理前准备工序的任务及原料选配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。</w:t>
      </w:r>
    </w:p>
    <w:p w:rsidR="00E12C73" w:rsidRDefault="00E12C73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3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、</w:t>
      </w:r>
      <w:r w:rsidR="002A7EE1">
        <w:rPr>
          <w:rFonts w:ascii="宋体" w:eastAsia="宋体" w:hAnsi="Times New Roman" w:cs="宋体" w:hint="eastAsia"/>
          <w:sz w:val="24"/>
          <w:szCs w:val="24"/>
          <w:lang w:val="zh-CN"/>
        </w:rPr>
        <w:t>梳理原理、成网原理及方法和特点，梳理工艺设计及计算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。</w:t>
      </w:r>
    </w:p>
    <w:p w:rsidR="00E12C73" w:rsidRDefault="00E12C73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宋体" w:eastAsia="宋体" w:hAnsi="Times New Roman" w:cs="宋体"/>
          <w:sz w:val="24"/>
          <w:szCs w:val="24"/>
          <w:lang w:val="zh-CN"/>
        </w:rPr>
      </w:pPr>
      <w:r>
        <w:rPr>
          <w:rFonts w:ascii="Times New Roman" w:eastAsia="宋体" w:hAnsi="Times New Roman"/>
          <w:sz w:val="24"/>
          <w:szCs w:val="24"/>
        </w:rPr>
        <w:t>4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、</w:t>
      </w:r>
      <w:r w:rsidR="002A7EE1">
        <w:rPr>
          <w:rFonts w:ascii="宋体" w:eastAsia="宋体" w:hAnsi="Times New Roman" w:cs="宋体" w:hint="eastAsia"/>
          <w:sz w:val="24"/>
          <w:szCs w:val="24"/>
          <w:lang w:val="zh-CN"/>
        </w:rPr>
        <w:t>成网方法及特点，铺网方法、特点及工艺计算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。</w:t>
      </w:r>
    </w:p>
    <w:p w:rsidR="00E12C73" w:rsidRDefault="00E12C73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宋体" w:eastAsia="宋体" w:hAnsi="Times New Roman" w:cs="宋体"/>
          <w:sz w:val="24"/>
          <w:szCs w:val="24"/>
          <w:lang w:val="zh-CN"/>
        </w:rPr>
      </w:pPr>
      <w:r>
        <w:rPr>
          <w:rFonts w:ascii="Times New Roman" w:eastAsia="宋体" w:hAnsi="Times New Roman"/>
          <w:sz w:val="24"/>
          <w:szCs w:val="24"/>
        </w:rPr>
        <w:t>5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、</w:t>
      </w:r>
      <w:r w:rsidR="002A7EE1">
        <w:rPr>
          <w:rFonts w:ascii="宋体" w:eastAsia="宋体" w:hAnsi="Times New Roman" w:cs="宋体" w:hint="eastAsia"/>
          <w:sz w:val="24"/>
          <w:szCs w:val="24"/>
          <w:lang w:val="zh-CN"/>
        </w:rPr>
        <w:t>针刺固网原理、针刺机构作用及特点、针刺工艺参数设计、计算及对产品性能的影响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。</w:t>
      </w:r>
    </w:p>
    <w:p w:rsidR="00E12C73" w:rsidRDefault="00E12C73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宋体" w:eastAsia="宋体" w:hAnsi="Times New Roman" w:cs="宋体"/>
          <w:sz w:val="24"/>
          <w:szCs w:val="24"/>
          <w:lang w:val="zh-CN"/>
        </w:rPr>
      </w:pPr>
      <w:r>
        <w:rPr>
          <w:rFonts w:ascii="Times New Roman" w:eastAsia="宋体" w:hAnsi="Times New Roman"/>
          <w:sz w:val="24"/>
          <w:szCs w:val="24"/>
        </w:rPr>
        <w:t>6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、</w:t>
      </w:r>
      <w:r w:rsidR="002A7EE1">
        <w:rPr>
          <w:rFonts w:ascii="宋体" w:eastAsia="宋体" w:hAnsi="Times New Roman" w:cs="宋体" w:hint="eastAsia"/>
          <w:sz w:val="24"/>
          <w:szCs w:val="24"/>
          <w:lang w:val="zh-CN"/>
        </w:rPr>
        <w:t>水刺固网原理、水刺机构作用及特点、水刺工艺参数设计及对产品性能的影响。</w:t>
      </w:r>
    </w:p>
    <w:p w:rsidR="00E12C73" w:rsidRDefault="00E12C73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7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、</w:t>
      </w:r>
      <w:r w:rsidR="002A7EE1">
        <w:rPr>
          <w:rFonts w:ascii="宋体" w:eastAsia="宋体" w:hAnsi="Times New Roman" w:cs="宋体" w:hint="eastAsia"/>
          <w:sz w:val="24"/>
          <w:szCs w:val="24"/>
          <w:lang w:val="zh-CN"/>
        </w:rPr>
        <w:t>热粘合固网原理、热粘合机构作用及特点、热粘合工艺参数设计及对产品性能的影响。</w:t>
      </w:r>
    </w:p>
    <w:p w:rsidR="003200F2" w:rsidRDefault="003200F2" w:rsidP="003200F2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8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、化学粘合固网原理、化学粘合机构作用及特点、化学粘合工艺参数设计及对产品性能的影响。</w:t>
      </w:r>
    </w:p>
    <w:p w:rsidR="003200F2" w:rsidRDefault="003200F2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宋体" w:eastAsia="宋体" w:hAnsi="Times New Roman" w:cs="宋体"/>
          <w:sz w:val="24"/>
          <w:szCs w:val="24"/>
          <w:lang w:val="zh-CN"/>
        </w:rPr>
      </w:pPr>
      <w:r>
        <w:rPr>
          <w:rFonts w:ascii="Times New Roman" w:eastAsia="宋体" w:hAnsi="Times New Roman"/>
          <w:sz w:val="24"/>
          <w:szCs w:val="24"/>
        </w:rPr>
        <w:t>9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、浆粕气流成网原理、工艺流程、特点及产品应用。</w:t>
      </w:r>
    </w:p>
    <w:p w:rsidR="00E12C73" w:rsidRDefault="003200F2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10</w:t>
      </w:r>
      <w:r w:rsidR="00E12C73"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 w:hint="eastAsia"/>
          <w:sz w:val="24"/>
          <w:szCs w:val="24"/>
        </w:rPr>
        <w:t>湿法</w:t>
      </w:r>
      <w:r w:rsidRPr="003200F2">
        <w:rPr>
          <w:rFonts w:ascii="Times New Roman" w:eastAsia="宋体" w:hAnsi="Times New Roman" w:hint="eastAsia"/>
          <w:sz w:val="24"/>
          <w:szCs w:val="24"/>
        </w:rPr>
        <w:t>成网原理、工艺流程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 w:rsidRPr="003200F2">
        <w:rPr>
          <w:rFonts w:ascii="Times New Roman" w:eastAsia="宋体" w:hAnsi="Times New Roman" w:hint="eastAsia"/>
          <w:sz w:val="24"/>
          <w:szCs w:val="24"/>
        </w:rPr>
        <w:t>特点</w:t>
      </w:r>
      <w:r>
        <w:rPr>
          <w:rFonts w:ascii="Times New Roman" w:eastAsia="宋体" w:hAnsi="Times New Roman" w:hint="eastAsia"/>
          <w:sz w:val="24"/>
          <w:szCs w:val="24"/>
        </w:rPr>
        <w:t>及产品应用</w:t>
      </w:r>
      <w:r w:rsidRPr="003200F2">
        <w:rPr>
          <w:rFonts w:ascii="Times New Roman" w:eastAsia="宋体" w:hAnsi="Times New Roman" w:hint="eastAsia"/>
          <w:sz w:val="24"/>
          <w:szCs w:val="24"/>
        </w:rPr>
        <w:t>。</w:t>
      </w:r>
    </w:p>
    <w:p w:rsidR="00E12C73" w:rsidRDefault="00E12C73" w:rsidP="00E12C73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宋体" w:eastAsia="宋体" w:hAnsi="Times New Roman" w:cs="宋体" w:hint="eastAsia"/>
          <w:sz w:val="24"/>
          <w:szCs w:val="24"/>
          <w:lang w:val="zh-CN"/>
        </w:rPr>
        <w:t>（二）</w:t>
      </w:r>
      <w:r w:rsidR="003200F2">
        <w:rPr>
          <w:rFonts w:ascii="宋体" w:eastAsia="宋体" w:hAnsi="Times New Roman" w:cs="宋体" w:hint="eastAsia"/>
          <w:sz w:val="24"/>
          <w:szCs w:val="24"/>
          <w:lang w:val="zh-CN"/>
        </w:rPr>
        <w:t>非织造原理Ⅱ内容包括：</w:t>
      </w:r>
    </w:p>
    <w:p w:rsidR="00E12C73" w:rsidRDefault="00E12C73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宋体" w:eastAsia="宋体" w:hAnsi="Times New Roman" w:cs="宋体"/>
          <w:sz w:val="24"/>
          <w:szCs w:val="24"/>
          <w:lang w:val="zh-CN"/>
        </w:rPr>
      </w:pPr>
      <w:r>
        <w:rPr>
          <w:rFonts w:ascii="Times New Roman" w:eastAsia="宋体" w:hAnsi="Times New Roman"/>
          <w:sz w:val="24"/>
          <w:szCs w:val="24"/>
        </w:rPr>
        <w:t>1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、</w:t>
      </w:r>
      <w:r w:rsidR="00AE54E5">
        <w:rPr>
          <w:rFonts w:ascii="宋体" w:eastAsia="宋体" w:hAnsi="Times New Roman" w:cs="宋体" w:hint="eastAsia"/>
          <w:sz w:val="24"/>
          <w:szCs w:val="24"/>
          <w:lang w:val="zh-CN"/>
        </w:rPr>
        <w:t>聚合物直接成网法分类、特点及应用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。</w:t>
      </w:r>
    </w:p>
    <w:p w:rsidR="00E12C73" w:rsidRDefault="00E12C73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lastRenderedPageBreak/>
        <w:t>2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、</w:t>
      </w:r>
      <w:r w:rsidR="00AE54E5">
        <w:rPr>
          <w:rFonts w:ascii="宋体" w:eastAsia="宋体" w:hAnsi="Times New Roman" w:cs="宋体" w:hint="eastAsia"/>
          <w:sz w:val="24"/>
          <w:szCs w:val="24"/>
          <w:lang w:val="zh-CN"/>
        </w:rPr>
        <w:t>成纤聚合物性能</w:t>
      </w:r>
      <w:r w:rsidR="00954398">
        <w:rPr>
          <w:rFonts w:ascii="宋体" w:eastAsia="宋体" w:hAnsi="Times New Roman" w:cs="宋体" w:hint="eastAsia"/>
          <w:sz w:val="24"/>
          <w:szCs w:val="24"/>
          <w:lang w:val="zh-CN"/>
        </w:rPr>
        <w:t>、热机械曲线与成纤性能关系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。</w:t>
      </w:r>
    </w:p>
    <w:p w:rsidR="00FF77E5" w:rsidRPr="00FF77E5" w:rsidRDefault="00E12C73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3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、</w:t>
      </w:r>
      <w:r w:rsidR="00954398">
        <w:rPr>
          <w:rFonts w:ascii="宋体" w:eastAsia="宋体" w:hAnsi="Times New Roman" w:cs="宋体" w:hint="eastAsia"/>
          <w:sz w:val="24"/>
          <w:szCs w:val="24"/>
          <w:lang w:val="zh-CN"/>
        </w:rPr>
        <w:t>纺丝流变学概念、</w:t>
      </w:r>
      <w:r w:rsidR="00954398" w:rsidRPr="00954398">
        <w:rPr>
          <w:rFonts w:ascii="宋体" w:eastAsia="宋体" w:hAnsi="Times New Roman" w:cs="宋体" w:hint="eastAsia"/>
          <w:sz w:val="24"/>
          <w:szCs w:val="24"/>
          <w:lang w:val="zh-CN"/>
        </w:rPr>
        <w:t>切力变稀的原因和流动曲线对纤维生产的意义</w:t>
      </w:r>
      <w:r w:rsidR="00954398">
        <w:rPr>
          <w:rFonts w:ascii="宋体" w:eastAsia="宋体" w:hAnsi="Times New Roman" w:cs="宋体" w:hint="eastAsia"/>
          <w:sz w:val="24"/>
          <w:szCs w:val="24"/>
          <w:lang w:val="zh-CN"/>
        </w:rPr>
        <w:t>、流变学工艺计算</w:t>
      </w:r>
      <w:r w:rsidR="00FF77E5">
        <w:rPr>
          <w:rFonts w:ascii="宋体" w:eastAsia="宋体" w:hAnsi="Times New Roman" w:cs="宋体" w:hint="eastAsia"/>
          <w:sz w:val="24"/>
          <w:szCs w:val="24"/>
          <w:lang w:val="zh-CN"/>
        </w:rPr>
        <w:t>。</w:t>
      </w:r>
    </w:p>
    <w:p w:rsidR="00FF77E5" w:rsidRPr="00FF77E5" w:rsidRDefault="00FF77E5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4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、</w:t>
      </w:r>
      <w:r w:rsidR="00954398">
        <w:rPr>
          <w:rFonts w:ascii="宋体" w:eastAsia="宋体" w:hAnsi="Times New Roman" w:cs="宋体" w:hint="eastAsia"/>
          <w:sz w:val="24"/>
          <w:szCs w:val="24"/>
          <w:lang w:val="zh-CN"/>
        </w:rPr>
        <w:t>熔体挤出细流类型及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转变。</w:t>
      </w:r>
    </w:p>
    <w:p w:rsidR="00E12C73" w:rsidRPr="00FF77E5" w:rsidRDefault="00FF77E5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 w:rsidRPr="00FF77E5">
        <w:rPr>
          <w:rFonts w:ascii="Times New Roman" w:eastAsia="宋体" w:hAnsi="Times New Roman"/>
          <w:sz w:val="24"/>
          <w:szCs w:val="24"/>
        </w:rPr>
        <w:t>5</w:t>
      </w:r>
      <w:r w:rsidRPr="00FF77E5">
        <w:rPr>
          <w:rFonts w:ascii="Times New Roman" w:eastAsia="宋体" w:hAnsi="Times New Roman"/>
          <w:sz w:val="24"/>
          <w:szCs w:val="24"/>
          <w:lang w:val="zh-CN"/>
        </w:rPr>
        <w:t>、纺丝流体的</w:t>
      </w:r>
      <w:r w:rsidR="00954398" w:rsidRPr="00FF77E5">
        <w:rPr>
          <w:rFonts w:ascii="Times New Roman" w:eastAsia="宋体" w:hAnsi="Times New Roman"/>
          <w:sz w:val="24"/>
          <w:szCs w:val="24"/>
          <w:lang w:val="zh-CN"/>
        </w:rPr>
        <w:t>可纺性</w:t>
      </w:r>
      <w:r w:rsidRPr="00FF77E5">
        <w:rPr>
          <w:rFonts w:ascii="Times New Roman" w:eastAsia="宋体" w:hAnsi="Times New Roman"/>
          <w:sz w:val="24"/>
          <w:szCs w:val="24"/>
          <w:lang w:val="zh-CN"/>
        </w:rPr>
        <w:t>及表征方法、熔体破裂机理</w:t>
      </w:r>
      <w:r w:rsidR="00E12C73" w:rsidRPr="00FF77E5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FF77E5" w:rsidRPr="00FF77E5" w:rsidRDefault="00FF77E5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 w:rsidRPr="00FF77E5">
        <w:rPr>
          <w:rFonts w:ascii="Times New Roman" w:eastAsia="宋体" w:hAnsi="Times New Roman"/>
          <w:sz w:val="24"/>
          <w:szCs w:val="24"/>
        </w:rPr>
        <w:t>6</w:t>
      </w:r>
      <w:r w:rsidRPr="00FF77E5">
        <w:rPr>
          <w:rFonts w:ascii="Times New Roman" w:eastAsia="宋体" w:hAnsi="Times New Roman"/>
          <w:sz w:val="24"/>
          <w:szCs w:val="24"/>
        </w:rPr>
        <w:t>、</w:t>
      </w:r>
      <w:r w:rsidR="00954398" w:rsidRPr="00FF77E5">
        <w:rPr>
          <w:rFonts w:ascii="Times New Roman" w:eastAsia="宋体" w:hAnsi="Times New Roman"/>
          <w:sz w:val="24"/>
          <w:szCs w:val="24"/>
          <w:lang w:val="zh-CN"/>
        </w:rPr>
        <w:t>纺粘法非织造</w:t>
      </w:r>
      <w:r w:rsidRPr="00FF77E5">
        <w:rPr>
          <w:rFonts w:ascii="Times New Roman" w:eastAsia="宋体" w:hAnsi="Times New Roman"/>
          <w:sz w:val="24"/>
          <w:szCs w:val="24"/>
          <w:lang w:val="zh-CN"/>
        </w:rPr>
        <w:t>切片</w:t>
      </w:r>
      <w:r w:rsidR="00954398" w:rsidRPr="00FF77E5">
        <w:rPr>
          <w:rFonts w:ascii="Times New Roman" w:eastAsia="宋体" w:hAnsi="Times New Roman"/>
          <w:sz w:val="24"/>
          <w:szCs w:val="24"/>
          <w:lang w:val="zh-CN"/>
        </w:rPr>
        <w:t>原料及</w:t>
      </w:r>
      <w:r w:rsidRPr="00FF77E5">
        <w:rPr>
          <w:rFonts w:ascii="Times New Roman" w:eastAsia="宋体" w:hAnsi="Times New Roman"/>
          <w:sz w:val="24"/>
          <w:szCs w:val="24"/>
          <w:lang w:val="zh-CN"/>
        </w:rPr>
        <w:t>干燥。</w:t>
      </w:r>
    </w:p>
    <w:p w:rsidR="00FF77E5" w:rsidRPr="00FF77E5" w:rsidRDefault="00FF77E5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  <w:lang w:val="zh-CN"/>
        </w:rPr>
      </w:pPr>
      <w:r w:rsidRPr="00FF77E5">
        <w:rPr>
          <w:rFonts w:ascii="Times New Roman" w:eastAsia="宋体" w:hAnsi="Times New Roman"/>
          <w:sz w:val="24"/>
          <w:szCs w:val="24"/>
          <w:lang w:val="zh-CN"/>
        </w:rPr>
        <w:t>7</w:t>
      </w:r>
      <w:r w:rsidRPr="00FF77E5">
        <w:rPr>
          <w:rFonts w:ascii="Times New Roman" w:eastAsia="宋体" w:hAnsi="Times New Roman"/>
          <w:sz w:val="24"/>
          <w:szCs w:val="24"/>
          <w:lang w:val="zh-CN"/>
        </w:rPr>
        <w:t>、</w:t>
      </w:r>
      <w:r w:rsidR="00954398" w:rsidRPr="00FF77E5">
        <w:rPr>
          <w:rFonts w:ascii="Times New Roman" w:eastAsia="宋体" w:hAnsi="Times New Roman"/>
          <w:sz w:val="24"/>
          <w:szCs w:val="24"/>
          <w:lang w:val="zh-CN"/>
        </w:rPr>
        <w:t>纺丝工艺原理、</w:t>
      </w:r>
      <w:r w:rsidRPr="00FF77E5">
        <w:rPr>
          <w:rFonts w:ascii="Times New Roman" w:eastAsia="宋体" w:hAnsi="Times New Roman"/>
          <w:sz w:val="24"/>
          <w:szCs w:val="24"/>
          <w:lang w:val="zh-CN"/>
        </w:rPr>
        <w:t>熔融纺丝设备作用及特点。</w:t>
      </w:r>
    </w:p>
    <w:p w:rsidR="007F0F4D" w:rsidRDefault="00FF77E5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  <w:lang w:val="zh-CN"/>
        </w:rPr>
      </w:pPr>
      <w:r w:rsidRPr="00FF77E5">
        <w:rPr>
          <w:rFonts w:ascii="Times New Roman" w:eastAsia="宋体" w:hAnsi="Times New Roman"/>
          <w:sz w:val="24"/>
          <w:szCs w:val="24"/>
        </w:rPr>
        <w:t>8</w:t>
      </w:r>
      <w:r w:rsidRPr="00FF77E5">
        <w:rPr>
          <w:rFonts w:ascii="Times New Roman" w:eastAsia="宋体" w:hAnsi="Times New Roman"/>
          <w:sz w:val="24"/>
          <w:szCs w:val="24"/>
        </w:rPr>
        <w:t>、</w:t>
      </w:r>
      <w:r w:rsidR="00954398" w:rsidRPr="00FF77E5">
        <w:rPr>
          <w:rFonts w:ascii="Times New Roman" w:eastAsia="宋体" w:hAnsi="Times New Roman"/>
          <w:sz w:val="24"/>
          <w:szCs w:val="24"/>
          <w:lang w:val="zh-CN"/>
        </w:rPr>
        <w:t>冷却牵伸方法及工艺原理、分丝铺网方法及工艺原理</w:t>
      </w:r>
      <w:r w:rsidR="007F0F4D">
        <w:rPr>
          <w:rFonts w:ascii="Times New Roman" w:eastAsia="宋体" w:hAnsi="Times New Roman" w:hint="eastAsia"/>
          <w:sz w:val="24"/>
          <w:szCs w:val="24"/>
          <w:lang w:val="zh-CN"/>
        </w:rPr>
        <w:t>。</w:t>
      </w:r>
    </w:p>
    <w:p w:rsidR="00E12C73" w:rsidRPr="00FF77E5" w:rsidRDefault="007F0F4D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  <w:lang w:val="zh-CN"/>
        </w:rPr>
      </w:pPr>
      <w:r>
        <w:rPr>
          <w:rFonts w:ascii="Times New Roman" w:eastAsia="宋体" w:hAnsi="Times New Roman"/>
          <w:sz w:val="24"/>
          <w:szCs w:val="24"/>
        </w:rPr>
        <w:t>9</w:t>
      </w:r>
      <w:r w:rsidRPr="00FF77E5">
        <w:rPr>
          <w:rFonts w:ascii="Times New Roman" w:eastAsia="宋体" w:hAnsi="Times New Roman"/>
          <w:sz w:val="24"/>
          <w:szCs w:val="24"/>
          <w:lang w:val="zh-CN"/>
        </w:rPr>
        <w:t>、</w:t>
      </w:r>
      <w:r w:rsidR="00954398" w:rsidRPr="00FF77E5">
        <w:rPr>
          <w:rFonts w:ascii="Times New Roman" w:eastAsia="宋体" w:hAnsi="Times New Roman"/>
          <w:sz w:val="24"/>
          <w:szCs w:val="24"/>
          <w:lang w:val="zh-CN"/>
        </w:rPr>
        <w:t>纺丝工艺计算</w:t>
      </w:r>
      <w:r w:rsidR="00E12C73" w:rsidRPr="00FF77E5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E12C73" w:rsidRDefault="007F0F4D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/>
          <w:sz w:val="24"/>
          <w:szCs w:val="24"/>
        </w:rPr>
        <w:t>0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 w:rsidR="00954398" w:rsidRPr="00FF77E5">
        <w:rPr>
          <w:rFonts w:ascii="Times New Roman" w:eastAsia="宋体" w:hAnsi="Times New Roman"/>
          <w:sz w:val="24"/>
          <w:szCs w:val="24"/>
        </w:rPr>
        <w:t>熔喷</w:t>
      </w:r>
      <w:r w:rsidR="00954398" w:rsidRPr="00FF77E5">
        <w:rPr>
          <w:rFonts w:ascii="Times New Roman" w:eastAsia="宋体" w:hAnsi="Times New Roman"/>
          <w:sz w:val="24"/>
          <w:szCs w:val="24"/>
          <w:lang w:val="zh-CN"/>
        </w:rPr>
        <w:t>法非织造原料及工艺原理、工艺参数设计及对产品结构与性能的</w:t>
      </w:r>
      <w:r w:rsidR="00FF77E5" w:rsidRPr="00FF77E5">
        <w:rPr>
          <w:rFonts w:ascii="Times New Roman" w:eastAsia="宋体" w:hAnsi="Times New Roman"/>
          <w:sz w:val="24"/>
          <w:szCs w:val="24"/>
          <w:lang w:val="zh-CN"/>
        </w:rPr>
        <w:t>影响</w:t>
      </w:r>
      <w:r w:rsidR="00E12C73" w:rsidRPr="00FF77E5">
        <w:rPr>
          <w:rFonts w:ascii="Times New Roman" w:eastAsia="宋体" w:hAnsi="Times New Roman"/>
          <w:sz w:val="24"/>
          <w:szCs w:val="24"/>
          <w:lang w:val="zh-CN"/>
        </w:rPr>
        <w:t>。</w:t>
      </w:r>
    </w:p>
    <w:p w:rsidR="00822A5A" w:rsidRDefault="00FF77E5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1</w:t>
      </w:r>
      <w:r w:rsidR="007F0F4D">
        <w:rPr>
          <w:rFonts w:ascii="Times New Roman" w:eastAsia="宋体" w:hAnsi="Times New Roman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 w:hint="eastAsia"/>
          <w:sz w:val="24"/>
          <w:szCs w:val="24"/>
        </w:rPr>
        <w:t>SMS</w:t>
      </w:r>
      <w:r>
        <w:rPr>
          <w:rFonts w:ascii="Times New Roman" w:eastAsia="宋体" w:hAnsi="Times New Roman" w:hint="eastAsia"/>
          <w:sz w:val="24"/>
          <w:szCs w:val="24"/>
        </w:rPr>
        <w:t>复合技术及其产品特点与应用。</w:t>
      </w:r>
    </w:p>
    <w:p w:rsidR="00E12C73" w:rsidRPr="00FF77E5" w:rsidRDefault="00FF77E5" w:rsidP="00E12C73"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eastAsia="宋体" w:hAnsi="Times New Roman"/>
          <w:sz w:val="24"/>
          <w:szCs w:val="24"/>
          <w:lang w:val="zh-CN"/>
        </w:rPr>
      </w:pPr>
      <w:r>
        <w:rPr>
          <w:rFonts w:ascii="Times New Roman" w:eastAsia="宋体" w:hAnsi="Times New Roman" w:hint="eastAsia"/>
          <w:sz w:val="24"/>
          <w:szCs w:val="24"/>
        </w:rPr>
        <w:t>1</w:t>
      </w:r>
      <w:r w:rsidR="007F0F4D">
        <w:rPr>
          <w:rFonts w:ascii="Times New Roman" w:eastAsia="宋体" w:hAnsi="Times New Roman"/>
          <w:sz w:val="24"/>
          <w:szCs w:val="24"/>
        </w:rPr>
        <w:t>2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 w:rsidRPr="00FF77E5">
        <w:rPr>
          <w:rFonts w:ascii="Times New Roman" w:eastAsia="宋体" w:hAnsi="Times New Roman"/>
          <w:sz w:val="24"/>
          <w:szCs w:val="24"/>
        </w:rPr>
        <w:t>闪蒸法、膜裂法和静电纺丝工艺原理及产品特点和应用</w:t>
      </w:r>
      <w:r w:rsidR="00E12C73" w:rsidRPr="00FF77E5">
        <w:rPr>
          <w:rFonts w:ascii="Times New Roman" w:eastAsia="宋体" w:hAnsi="Times New Roman"/>
          <w:sz w:val="24"/>
          <w:szCs w:val="24"/>
        </w:rPr>
        <w:t>。</w:t>
      </w:r>
    </w:p>
    <w:p w:rsidR="00E12C73" w:rsidRDefault="00E12C73" w:rsidP="00E12C73">
      <w:pPr>
        <w:autoSpaceDE w:val="0"/>
        <w:autoSpaceDN w:val="0"/>
        <w:adjustRightInd w:val="0"/>
        <w:spacing w:before="156"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宋体" w:eastAsia="宋体" w:hAnsi="Times New Roman" w:cs="宋体" w:hint="eastAsia"/>
          <w:sz w:val="24"/>
          <w:szCs w:val="24"/>
          <w:lang w:val="zh-CN"/>
        </w:rPr>
        <w:t>三、</w:t>
      </w:r>
      <w:r w:rsidR="00BA5AE5">
        <w:rPr>
          <w:rFonts w:ascii="宋体" w:eastAsia="宋体" w:hAnsi="Times New Roman" w:cs="宋体" w:hint="eastAsia"/>
          <w:sz w:val="24"/>
          <w:szCs w:val="24"/>
          <w:lang w:val="zh-CN"/>
        </w:rPr>
        <w:t>试题</w:t>
      </w:r>
      <w:bookmarkStart w:id="2" w:name="_GoBack"/>
      <w:bookmarkEnd w:id="2"/>
      <w:r>
        <w:rPr>
          <w:rFonts w:ascii="宋体" w:eastAsia="宋体" w:hAnsi="Times New Roman" w:cs="宋体" w:hint="eastAsia"/>
          <w:sz w:val="24"/>
          <w:szCs w:val="24"/>
          <w:lang w:val="zh-CN"/>
        </w:rPr>
        <w:t>类型及比例</w:t>
      </w:r>
    </w:p>
    <w:p w:rsidR="00E12C73" w:rsidRDefault="00E12C73" w:rsidP="00E12C73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1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、简答题：本题</w:t>
      </w:r>
      <w:r>
        <w:rPr>
          <w:rFonts w:ascii="Times New Roman" w:eastAsia="宋体" w:hAnsi="Times New Roman"/>
          <w:sz w:val="24"/>
          <w:szCs w:val="24"/>
        </w:rPr>
        <w:t>10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个小题，每小题</w:t>
      </w:r>
      <w:r w:rsidR="00884571">
        <w:rPr>
          <w:rFonts w:ascii="Times New Roman" w:eastAsia="宋体" w:hAnsi="Times New Roman"/>
          <w:sz w:val="24"/>
          <w:szCs w:val="24"/>
        </w:rPr>
        <w:t>6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分，共</w:t>
      </w:r>
      <w:r w:rsidR="00884571">
        <w:rPr>
          <w:rFonts w:ascii="Times New Roman" w:eastAsia="宋体" w:hAnsi="Times New Roman"/>
          <w:sz w:val="24"/>
          <w:szCs w:val="24"/>
        </w:rPr>
        <w:t>6</w:t>
      </w:r>
      <w:r w:rsidR="00071C89">
        <w:rPr>
          <w:rFonts w:ascii="Times New Roman" w:eastAsia="宋体" w:hAnsi="Times New Roman"/>
          <w:sz w:val="24"/>
          <w:szCs w:val="24"/>
        </w:rPr>
        <w:t>0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分，占</w:t>
      </w:r>
      <w:r>
        <w:rPr>
          <w:rFonts w:ascii="Times New Roman" w:eastAsia="宋体" w:hAnsi="Times New Roman"/>
          <w:sz w:val="24"/>
          <w:szCs w:val="24"/>
        </w:rPr>
        <w:t>40%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。</w:t>
      </w:r>
    </w:p>
    <w:p w:rsidR="00E12C73" w:rsidRDefault="00071C89" w:rsidP="00E12C73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2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、</w:t>
      </w:r>
      <w:r w:rsidR="00E12C73">
        <w:rPr>
          <w:rFonts w:ascii="宋体" w:eastAsia="宋体" w:hAnsi="Times New Roman" w:cs="宋体" w:hint="eastAsia"/>
          <w:sz w:val="24"/>
          <w:szCs w:val="24"/>
          <w:lang w:val="zh-CN"/>
        </w:rPr>
        <w:t>计算题：本题</w:t>
      </w:r>
      <w:r w:rsidR="00884571">
        <w:rPr>
          <w:rFonts w:ascii="Times New Roman" w:eastAsia="宋体" w:hAnsi="Times New Roman"/>
          <w:sz w:val="24"/>
          <w:szCs w:val="24"/>
        </w:rPr>
        <w:t>3</w:t>
      </w:r>
      <w:r w:rsidR="00E12C73">
        <w:rPr>
          <w:rFonts w:ascii="宋体" w:eastAsia="宋体" w:hAnsi="Times New Roman" w:cs="宋体" w:hint="eastAsia"/>
          <w:sz w:val="24"/>
          <w:szCs w:val="24"/>
          <w:lang w:val="zh-CN"/>
        </w:rPr>
        <w:t>个小题，每小题</w:t>
      </w:r>
      <w:r>
        <w:rPr>
          <w:rFonts w:ascii="Times New Roman" w:eastAsia="宋体" w:hAnsi="Times New Roman"/>
          <w:sz w:val="24"/>
          <w:szCs w:val="24"/>
        </w:rPr>
        <w:t>10</w:t>
      </w:r>
      <w:r w:rsidR="00E12C73">
        <w:rPr>
          <w:rFonts w:ascii="宋体" w:eastAsia="宋体" w:hAnsi="Times New Roman" w:cs="宋体" w:hint="eastAsia"/>
          <w:sz w:val="24"/>
          <w:szCs w:val="24"/>
          <w:lang w:val="zh-CN"/>
        </w:rPr>
        <w:t>分，共</w:t>
      </w:r>
      <w:r w:rsidR="00884571">
        <w:rPr>
          <w:rFonts w:ascii="Times New Roman" w:eastAsia="宋体" w:hAnsi="Times New Roman"/>
          <w:sz w:val="24"/>
          <w:szCs w:val="24"/>
        </w:rPr>
        <w:t>3</w:t>
      </w:r>
      <w:r>
        <w:rPr>
          <w:rFonts w:ascii="Times New Roman" w:eastAsia="宋体" w:hAnsi="Times New Roman"/>
          <w:sz w:val="24"/>
          <w:szCs w:val="24"/>
        </w:rPr>
        <w:t>0</w:t>
      </w:r>
      <w:r w:rsidR="00E12C73">
        <w:rPr>
          <w:rFonts w:ascii="宋体" w:eastAsia="宋体" w:hAnsi="Times New Roman" w:cs="宋体" w:hint="eastAsia"/>
          <w:sz w:val="24"/>
          <w:szCs w:val="24"/>
          <w:lang w:val="zh-CN"/>
        </w:rPr>
        <w:t>分，占</w:t>
      </w:r>
      <w:r w:rsidR="00884571">
        <w:rPr>
          <w:rFonts w:ascii="Times New Roman" w:eastAsia="宋体" w:hAnsi="Times New Roman"/>
          <w:sz w:val="24"/>
          <w:szCs w:val="24"/>
        </w:rPr>
        <w:t>2</w:t>
      </w:r>
      <w:r w:rsidR="00E12C73">
        <w:rPr>
          <w:rFonts w:ascii="Times New Roman" w:eastAsia="宋体" w:hAnsi="Times New Roman"/>
          <w:sz w:val="24"/>
          <w:szCs w:val="24"/>
        </w:rPr>
        <w:t>0%</w:t>
      </w:r>
      <w:r w:rsidR="00E12C73">
        <w:rPr>
          <w:rFonts w:ascii="宋体" w:eastAsia="宋体" w:hAnsi="Times New Roman" w:cs="宋体" w:hint="eastAsia"/>
          <w:sz w:val="24"/>
          <w:szCs w:val="24"/>
          <w:lang w:val="zh-CN"/>
        </w:rPr>
        <w:t>。</w:t>
      </w:r>
    </w:p>
    <w:p w:rsidR="00E12C73" w:rsidRDefault="00071C89" w:rsidP="00E12C73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3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、综合</w:t>
      </w:r>
      <w:r w:rsidR="00E12C73">
        <w:rPr>
          <w:rFonts w:ascii="宋体" w:eastAsia="宋体" w:hAnsi="Times New Roman" w:cs="宋体" w:hint="eastAsia"/>
          <w:sz w:val="24"/>
          <w:szCs w:val="24"/>
          <w:lang w:val="zh-CN"/>
        </w:rPr>
        <w:t>题：本题</w:t>
      </w:r>
      <w:r w:rsidR="00884571">
        <w:rPr>
          <w:rFonts w:ascii="Times New Roman" w:eastAsia="宋体" w:hAnsi="Times New Roman"/>
          <w:sz w:val="24"/>
          <w:szCs w:val="24"/>
        </w:rPr>
        <w:t>4</w:t>
      </w:r>
      <w:r w:rsidR="00E12C73">
        <w:rPr>
          <w:rFonts w:ascii="宋体" w:eastAsia="宋体" w:hAnsi="Times New Roman" w:cs="宋体" w:hint="eastAsia"/>
          <w:sz w:val="24"/>
          <w:szCs w:val="24"/>
          <w:lang w:val="zh-CN"/>
        </w:rPr>
        <w:t>个小题，每小题</w:t>
      </w:r>
      <w:r w:rsidR="00E12C73">
        <w:rPr>
          <w:rFonts w:ascii="Times New Roman" w:eastAsia="宋体" w:hAnsi="Times New Roman"/>
          <w:sz w:val="24"/>
          <w:szCs w:val="24"/>
        </w:rPr>
        <w:t>1</w:t>
      </w:r>
      <w:r w:rsidR="00884571">
        <w:rPr>
          <w:rFonts w:ascii="Times New Roman" w:eastAsia="宋体" w:hAnsi="Times New Roman"/>
          <w:sz w:val="24"/>
          <w:szCs w:val="24"/>
        </w:rPr>
        <w:t>5</w:t>
      </w:r>
      <w:r w:rsidR="00E12C73">
        <w:rPr>
          <w:rFonts w:ascii="宋体" w:eastAsia="宋体" w:hAnsi="Times New Roman" w:cs="宋体" w:hint="eastAsia"/>
          <w:sz w:val="24"/>
          <w:szCs w:val="24"/>
          <w:lang w:val="zh-CN"/>
        </w:rPr>
        <w:t>分，共</w:t>
      </w:r>
      <w:r w:rsidR="00884571">
        <w:rPr>
          <w:rFonts w:ascii="Times New Roman" w:eastAsia="宋体" w:hAnsi="Times New Roman"/>
          <w:sz w:val="24"/>
          <w:szCs w:val="24"/>
        </w:rPr>
        <w:t>60</w:t>
      </w:r>
      <w:r w:rsidR="00E12C73">
        <w:rPr>
          <w:rFonts w:ascii="宋体" w:eastAsia="宋体" w:hAnsi="Times New Roman" w:cs="宋体" w:hint="eastAsia"/>
          <w:sz w:val="24"/>
          <w:szCs w:val="24"/>
          <w:lang w:val="zh-CN"/>
        </w:rPr>
        <w:t>分，占</w:t>
      </w:r>
      <w:r w:rsidR="00884571">
        <w:rPr>
          <w:rFonts w:ascii="Times New Roman" w:eastAsia="宋体" w:hAnsi="Times New Roman"/>
          <w:sz w:val="24"/>
          <w:szCs w:val="24"/>
        </w:rPr>
        <w:t>4</w:t>
      </w:r>
      <w:r w:rsidR="00E12C73">
        <w:rPr>
          <w:rFonts w:ascii="Times New Roman" w:eastAsia="宋体" w:hAnsi="Times New Roman"/>
          <w:sz w:val="24"/>
          <w:szCs w:val="24"/>
        </w:rPr>
        <w:t>0%</w:t>
      </w:r>
      <w:r w:rsidR="00E12C73">
        <w:rPr>
          <w:rFonts w:ascii="宋体" w:eastAsia="宋体" w:hAnsi="Times New Roman" w:cs="宋体" w:hint="eastAsia"/>
          <w:sz w:val="24"/>
          <w:szCs w:val="24"/>
          <w:lang w:val="zh-CN"/>
        </w:rPr>
        <w:t>。</w:t>
      </w:r>
    </w:p>
    <w:p w:rsidR="00E12C73" w:rsidRDefault="00E12C73" w:rsidP="00E12C73">
      <w:pPr>
        <w:autoSpaceDE w:val="0"/>
        <w:autoSpaceDN w:val="0"/>
        <w:adjustRightInd w:val="0"/>
        <w:spacing w:before="156"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宋体" w:eastAsia="宋体" w:hAnsi="Times New Roman" w:cs="宋体" w:hint="eastAsia"/>
          <w:sz w:val="24"/>
          <w:szCs w:val="24"/>
          <w:lang w:val="zh-CN"/>
        </w:rPr>
        <w:t>四、考试形式及时间</w:t>
      </w:r>
    </w:p>
    <w:p w:rsidR="00E12C73" w:rsidRDefault="00E12C73" w:rsidP="00E12C73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宋体" w:hAnsi="Times New Roman"/>
          <w:sz w:val="24"/>
          <w:szCs w:val="24"/>
        </w:rPr>
      </w:pPr>
      <w:r>
        <w:rPr>
          <w:rFonts w:ascii="宋体" w:eastAsia="宋体" w:hAnsi="Times New Roman" w:cs="宋体" w:hint="eastAsia"/>
          <w:sz w:val="24"/>
          <w:szCs w:val="24"/>
          <w:lang w:val="zh-CN"/>
        </w:rPr>
        <w:t>考试形式为笔试，考试时间为三小时，满分</w:t>
      </w:r>
      <w:r>
        <w:rPr>
          <w:rFonts w:ascii="Times New Roman" w:eastAsia="宋体" w:hAnsi="Times New Roman"/>
          <w:sz w:val="24"/>
          <w:szCs w:val="24"/>
        </w:rPr>
        <w:t>150</w:t>
      </w:r>
      <w:r>
        <w:rPr>
          <w:rFonts w:ascii="宋体" w:eastAsia="宋体" w:hAnsi="Times New Roman" w:cs="宋体" w:hint="eastAsia"/>
          <w:sz w:val="24"/>
          <w:szCs w:val="24"/>
          <w:lang w:val="zh-CN"/>
        </w:rPr>
        <w:t>分。</w:t>
      </w:r>
    </w:p>
    <w:p w:rsidR="00E12C73" w:rsidRDefault="00E12C73" w:rsidP="00E12C73">
      <w:pPr>
        <w:autoSpaceDE w:val="0"/>
        <w:autoSpaceDN w:val="0"/>
        <w:adjustRightInd w:val="0"/>
        <w:spacing w:before="156"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宋体" w:eastAsia="宋体" w:hAnsi="Times New Roman" w:cs="宋体" w:hint="eastAsia"/>
          <w:sz w:val="24"/>
          <w:szCs w:val="24"/>
          <w:lang w:val="zh-CN"/>
        </w:rPr>
        <w:t>五、主要参考教材</w:t>
      </w:r>
    </w:p>
    <w:p w:rsidR="00E12C73" w:rsidRPr="00884571" w:rsidRDefault="00E12C73" w:rsidP="00E12C73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宋体" w:hAnsi="Times New Roman"/>
          <w:sz w:val="24"/>
          <w:szCs w:val="24"/>
          <w:lang w:val="zh-CN"/>
        </w:rPr>
      </w:pPr>
      <w:r w:rsidRPr="00884571">
        <w:rPr>
          <w:rFonts w:ascii="Times New Roman" w:eastAsia="宋体" w:hAnsi="Times New Roman"/>
          <w:sz w:val="24"/>
          <w:szCs w:val="24"/>
          <w:lang w:val="zh-CN"/>
        </w:rPr>
        <w:t>《</w:t>
      </w:r>
      <w:r w:rsidR="00884571" w:rsidRPr="00884571">
        <w:rPr>
          <w:rFonts w:ascii="Times New Roman" w:eastAsia="宋体" w:hAnsi="Times New Roman"/>
          <w:sz w:val="24"/>
          <w:szCs w:val="24"/>
          <w:lang w:val="zh-CN"/>
        </w:rPr>
        <w:t>非织造材料与工程学</w:t>
      </w:r>
      <w:r w:rsidRPr="00884571">
        <w:rPr>
          <w:rFonts w:ascii="Times New Roman" w:eastAsia="宋体" w:hAnsi="Times New Roman"/>
          <w:sz w:val="24"/>
          <w:szCs w:val="24"/>
          <w:lang w:val="zh-CN"/>
        </w:rPr>
        <w:t>》，</w:t>
      </w:r>
      <w:r w:rsidR="00884571" w:rsidRPr="00884571">
        <w:rPr>
          <w:rFonts w:ascii="Times New Roman" w:eastAsia="宋体" w:hAnsi="Times New Roman"/>
          <w:sz w:val="24"/>
          <w:szCs w:val="24"/>
          <w:lang w:val="zh-CN"/>
        </w:rPr>
        <w:t>郭秉臣</w:t>
      </w:r>
      <w:r w:rsidRPr="00884571">
        <w:rPr>
          <w:rFonts w:ascii="Times New Roman" w:eastAsia="宋体" w:hAnsi="Times New Roman"/>
          <w:sz w:val="24"/>
          <w:szCs w:val="24"/>
          <w:lang w:val="zh-CN"/>
        </w:rPr>
        <w:t>主编，中国纺织出版社，</w:t>
      </w:r>
      <w:r w:rsidRPr="00884571">
        <w:rPr>
          <w:rFonts w:ascii="Times New Roman" w:eastAsia="宋体" w:hAnsi="Times New Roman"/>
          <w:sz w:val="24"/>
          <w:szCs w:val="24"/>
          <w:lang w:val="zh-CN"/>
        </w:rPr>
        <w:t>201</w:t>
      </w:r>
      <w:r w:rsidR="00884571" w:rsidRPr="00884571">
        <w:rPr>
          <w:rFonts w:ascii="Times New Roman" w:eastAsia="宋体" w:hAnsi="Times New Roman"/>
          <w:sz w:val="24"/>
          <w:szCs w:val="24"/>
          <w:lang w:val="zh-CN"/>
        </w:rPr>
        <w:t>0</w:t>
      </w:r>
      <w:r w:rsidRPr="00884571">
        <w:rPr>
          <w:rFonts w:ascii="Times New Roman" w:eastAsia="宋体" w:hAnsi="Times New Roman"/>
          <w:sz w:val="24"/>
          <w:szCs w:val="24"/>
          <w:lang w:val="zh-CN"/>
        </w:rPr>
        <w:t>年</w:t>
      </w:r>
      <w:r w:rsidR="00884571">
        <w:rPr>
          <w:rFonts w:ascii="Times New Roman" w:eastAsia="宋体" w:hAnsi="Times New Roman" w:hint="eastAsia"/>
          <w:sz w:val="24"/>
          <w:szCs w:val="24"/>
          <w:lang w:val="zh-CN"/>
        </w:rPr>
        <w:t>。</w:t>
      </w:r>
    </w:p>
    <w:p w:rsidR="00EA1136" w:rsidRDefault="00E12C73" w:rsidP="00884571">
      <w:pPr>
        <w:autoSpaceDE w:val="0"/>
        <w:autoSpaceDN w:val="0"/>
        <w:adjustRightInd w:val="0"/>
        <w:spacing w:line="360" w:lineRule="auto"/>
        <w:ind w:firstLine="540"/>
      </w:pPr>
      <w:r w:rsidRPr="00884571">
        <w:rPr>
          <w:rFonts w:ascii="Times New Roman" w:eastAsia="宋体" w:hAnsi="Times New Roman"/>
          <w:sz w:val="24"/>
          <w:szCs w:val="24"/>
          <w:lang w:val="zh-CN"/>
        </w:rPr>
        <w:t>《</w:t>
      </w:r>
      <w:r w:rsidR="00884571" w:rsidRPr="00884571">
        <w:rPr>
          <w:rFonts w:ascii="Times New Roman" w:eastAsia="宋体" w:hAnsi="Times New Roman"/>
          <w:sz w:val="24"/>
          <w:szCs w:val="24"/>
          <w:lang w:val="zh-CN"/>
        </w:rPr>
        <w:t>纺粘法非织造布</w:t>
      </w:r>
      <w:r w:rsidRPr="00884571">
        <w:rPr>
          <w:rFonts w:ascii="Times New Roman" w:eastAsia="宋体" w:hAnsi="Times New Roman"/>
          <w:sz w:val="24"/>
          <w:szCs w:val="24"/>
          <w:lang w:val="zh-CN"/>
        </w:rPr>
        <w:t>》，郭</w:t>
      </w:r>
      <w:r w:rsidR="00884571" w:rsidRPr="00884571">
        <w:rPr>
          <w:rFonts w:ascii="Times New Roman" w:eastAsia="宋体" w:hAnsi="Times New Roman"/>
          <w:sz w:val="24"/>
          <w:szCs w:val="24"/>
          <w:lang w:val="zh-CN"/>
        </w:rPr>
        <w:t>合信</w:t>
      </w:r>
      <w:r w:rsidRPr="00884571">
        <w:rPr>
          <w:rFonts w:ascii="Times New Roman" w:eastAsia="宋体" w:hAnsi="Times New Roman"/>
          <w:sz w:val="24"/>
          <w:szCs w:val="24"/>
          <w:lang w:val="zh-CN"/>
        </w:rPr>
        <w:t>主编，中国纺织出版社，</w:t>
      </w:r>
      <w:r w:rsidR="00884571" w:rsidRPr="00884571">
        <w:rPr>
          <w:rFonts w:ascii="Times New Roman" w:eastAsia="宋体" w:hAnsi="Times New Roman"/>
          <w:sz w:val="24"/>
          <w:szCs w:val="24"/>
          <w:lang w:val="zh-CN"/>
        </w:rPr>
        <w:t>2003</w:t>
      </w:r>
      <w:r w:rsidRPr="00884571">
        <w:rPr>
          <w:rFonts w:ascii="Times New Roman" w:eastAsia="宋体" w:hAnsi="Times New Roman"/>
          <w:sz w:val="24"/>
          <w:szCs w:val="24"/>
          <w:lang w:val="zh-CN"/>
        </w:rPr>
        <w:t>年</w:t>
      </w:r>
      <w:r w:rsidR="00884571">
        <w:rPr>
          <w:rFonts w:ascii="Times New Roman" w:eastAsia="宋体" w:hAnsi="Times New Roman" w:hint="eastAsia"/>
          <w:sz w:val="24"/>
          <w:szCs w:val="24"/>
          <w:lang w:val="zh-CN"/>
        </w:rPr>
        <w:t>。</w:t>
      </w:r>
    </w:p>
    <w:sectPr w:rsidR="00EA1136" w:rsidSect="009872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B9" w:rsidRDefault="00137AB9" w:rsidP="00AC139A">
      <w:r>
        <w:separator/>
      </w:r>
    </w:p>
  </w:endnote>
  <w:endnote w:type="continuationSeparator" w:id="0">
    <w:p w:rsidR="00137AB9" w:rsidRDefault="00137AB9" w:rsidP="00A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B9" w:rsidRDefault="00137AB9" w:rsidP="00AC139A">
      <w:r>
        <w:separator/>
      </w:r>
    </w:p>
  </w:footnote>
  <w:footnote w:type="continuationSeparator" w:id="0">
    <w:p w:rsidR="00137AB9" w:rsidRDefault="00137AB9" w:rsidP="00AC139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g Jixian">
    <w15:presenceInfo w15:providerId="Windows Live" w15:userId="82758c1a5df2cde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C73"/>
    <w:rsid w:val="000244EA"/>
    <w:rsid w:val="00071C89"/>
    <w:rsid w:val="00137AB9"/>
    <w:rsid w:val="00171B69"/>
    <w:rsid w:val="00175710"/>
    <w:rsid w:val="002663D6"/>
    <w:rsid w:val="00285553"/>
    <w:rsid w:val="002A7EE1"/>
    <w:rsid w:val="003200F2"/>
    <w:rsid w:val="004F2330"/>
    <w:rsid w:val="00551031"/>
    <w:rsid w:val="00581A5E"/>
    <w:rsid w:val="006D6169"/>
    <w:rsid w:val="00753AF1"/>
    <w:rsid w:val="007F0F4D"/>
    <w:rsid w:val="00822A5A"/>
    <w:rsid w:val="00884571"/>
    <w:rsid w:val="008A0875"/>
    <w:rsid w:val="00954398"/>
    <w:rsid w:val="009872F8"/>
    <w:rsid w:val="00AC139A"/>
    <w:rsid w:val="00AE54E5"/>
    <w:rsid w:val="00BA5AE5"/>
    <w:rsid w:val="00C849AF"/>
    <w:rsid w:val="00D81262"/>
    <w:rsid w:val="00D93D33"/>
    <w:rsid w:val="00E12C73"/>
    <w:rsid w:val="00EA027E"/>
    <w:rsid w:val="00EA1136"/>
    <w:rsid w:val="00EA1A59"/>
    <w:rsid w:val="00F932D1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7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39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39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lenovn</dc:creator>
  <cp:keywords/>
  <dc:description/>
  <cp:lastModifiedBy>陈斌</cp:lastModifiedBy>
  <cp:revision>9</cp:revision>
  <dcterms:created xsi:type="dcterms:W3CDTF">2020-07-17T00:53:00Z</dcterms:created>
  <dcterms:modified xsi:type="dcterms:W3CDTF">2022-08-20T09:13:00Z</dcterms:modified>
</cp:coreProperties>
</file>